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E80" w:rsidRDefault="00A75E80" w:rsidP="00A75E80">
      <w:pPr>
        <w:pStyle w:val="Titolo1"/>
        <w:spacing w:line="480" w:lineRule="auto"/>
      </w:pPr>
    </w:p>
    <w:tbl>
      <w:tblPr>
        <w:tblpPr w:leftFromText="180" w:rightFromText="180" w:vertAnchor="text" w:horzAnchor="margin" w:tblpY="40"/>
        <w:tblW w:w="9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1984"/>
        <w:gridCol w:w="2268"/>
        <w:gridCol w:w="1418"/>
        <w:gridCol w:w="1275"/>
        <w:gridCol w:w="1246"/>
      </w:tblGrid>
      <w:tr w:rsidR="00F571FB" w:rsidRPr="00AC21AE" w:rsidTr="00F571FB">
        <w:trPr>
          <w:trHeight w:val="255"/>
        </w:trPr>
        <w:tc>
          <w:tcPr>
            <w:tcW w:w="1588" w:type="dxa"/>
            <w:vMerge w:val="restart"/>
            <w:tcBorders>
              <w:top w:val="single" w:sz="18" w:space="0" w:color="auto"/>
              <w:left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Targets present</w:t>
            </w:r>
          </w:p>
        </w:tc>
        <w:tc>
          <w:tcPr>
            <w:tcW w:w="1984" w:type="dxa"/>
            <w:vMerge w:val="restart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F571FB" w:rsidRPr="00EA5C28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Total number of samples (% total)</w:t>
            </w:r>
          </w:p>
        </w:tc>
        <w:tc>
          <w:tcPr>
            <w:tcW w:w="6207" w:type="dxa"/>
            <w:gridSpan w:val="4"/>
            <w:tcBorders>
              <w:top w:val="single" w:sz="18" w:space="0" w:color="auto"/>
              <w:left w:val="nil"/>
              <w:bottom w:val="single" w:sz="2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Sample Origin</w:t>
            </w:r>
          </w:p>
        </w:tc>
      </w:tr>
      <w:tr w:rsidR="00F571FB" w:rsidRPr="00AC21AE" w:rsidTr="00F571FB">
        <w:trPr>
          <w:trHeight w:val="264"/>
        </w:trPr>
        <w:tc>
          <w:tcPr>
            <w:tcW w:w="1588" w:type="dxa"/>
            <w:vMerge/>
            <w:tcBorders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1984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</w:p>
        </w:tc>
        <w:tc>
          <w:tcPr>
            <w:tcW w:w="226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Springbok</w:t>
            </w:r>
          </w:p>
        </w:tc>
        <w:tc>
          <w:tcPr>
            <w:tcW w:w="1418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G</w:t>
            </w:r>
            <w:r w:rsidRPr="00EA5C28">
              <w:rPr>
                <w:sz w:val="18"/>
                <w:lang w:eastAsia="zh-CN"/>
              </w:rPr>
              <w:t>emsbok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Greater Kudu</w:t>
            </w:r>
          </w:p>
        </w:tc>
        <w:tc>
          <w:tcPr>
            <w:tcW w:w="1246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W</w:t>
            </w:r>
            <w:r w:rsidRPr="00EA5C28">
              <w:rPr>
                <w:sz w:val="18"/>
                <w:lang w:eastAsia="zh-CN"/>
              </w:rPr>
              <w:t>ildebeest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O26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0 (0%)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 (0.8%)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21 ( 16.7%)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5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 (5.6 %)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 (0.8%)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O45, O103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 (3.2%)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O103, O121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664990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19 (15.1%)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664990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664990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664990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2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664990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O103, O145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 ( 2.4%)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O121, O145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 (3.2%)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O26, O45, O145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 (0.8%)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O45, O121, O145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 (0.8%)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  <w:tr w:rsidR="00F571FB" w:rsidRPr="00AC21AE" w:rsidTr="00F571FB">
        <w:trPr>
          <w:trHeight w:val="255"/>
        </w:trPr>
        <w:tc>
          <w:tcPr>
            <w:tcW w:w="158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O103, O121, O145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7 (5.6 %)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3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F571FB" w:rsidRPr="00AC21AE" w:rsidRDefault="00F571FB" w:rsidP="00F571FB">
            <w:pPr>
              <w:pStyle w:val="-1"/>
              <w:widowControl w:val="0"/>
              <w:adjustRightInd w:val="0"/>
              <w:snapToGrid w:val="0"/>
              <w:spacing w:before="120" w:after="120"/>
              <w:ind w:firstLineChars="0" w:firstLine="0"/>
              <w:jc w:val="center"/>
              <w:rPr>
                <w:sz w:val="18"/>
                <w:lang w:eastAsia="zh-CN"/>
              </w:rPr>
            </w:pPr>
            <w:r>
              <w:rPr>
                <w:sz w:val="18"/>
                <w:lang w:eastAsia="zh-CN"/>
              </w:rPr>
              <w:t>-</w:t>
            </w:r>
          </w:p>
        </w:tc>
      </w:tr>
    </w:tbl>
    <w:p w:rsidR="00F571FB" w:rsidRDefault="00F571FB" w:rsidP="00F571FB">
      <w:pPr>
        <w:rPr>
          <w:rFonts w:ascii="Times New Roman" w:hAnsi="Times New Roman" w:cs="Times New Roman"/>
          <w:sz w:val="24"/>
          <w:szCs w:val="24"/>
        </w:rPr>
      </w:pPr>
    </w:p>
    <w:p w:rsidR="00F571FB" w:rsidRDefault="00F571FB" w:rsidP="00F571FB">
      <w:r w:rsidRPr="00A75E80">
        <w:rPr>
          <w:rFonts w:ascii="Times New Roman" w:hAnsi="Times New Roman" w:cs="Times New Roman"/>
          <w:sz w:val="24"/>
          <w:szCs w:val="24"/>
        </w:rPr>
        <w:t xml:space="preserve">Table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A75E80">
        <w:rPr>
          <w:rFonts w:ascii="Times New Roman" w:hAnsi="Times New Roman" w:cs="Times New Roman"/>
          <w:sz w:val="24"/>
          <w:szCs w:val="24"/>
        </w:rPr>
        <w:t xml:space="preserve">:  Incidences of </w:t>
      </w:r>
      <w:r>
        <w:rPr>
          <w:rFonts w:ascii="Times New Roman" w:hAnsi="Times New Roman" w:cs="Times New Roman"/>
          <w:sz w:val="24"/>
          <w:szCs w:val="24"/>
        </w:rPr>
        <w:t xml:space="preserve"> non-O157 Shiga toxin-producing </w:t>
      </w:r>
      <w:r w:rsidRPr="00F571FB">
        <w:rPr>
          <w:rFonts w:ascii="Times New Roman" w:hAnsi="Times New Roman" w:cs="Times New Roman"/>
          <w:i/>
          <w:sz w:val="24"/>
          <w:szCs w:val="24"/>
        </w:rPr>
        <w:t>Escherichia coli</w:t>
      </w:r>
      <w:r>
        <w:rPr>
          <w:rFonts w:ascii="Times New Roman" w:hAnsi="Times New Roman" w:cs="Times New Roman"/>
          <w:sz w:val="24"/>
          <w:szCs w:val="24"/>
        </w:rPr>
        <w:t xml:space="preserve"> serogroups</w:t>
      </w:r>
      <w:ins w:id="0" w:author="Umberto" w:date="2018-01-10T09:54:00Z">
        <w:r w:rsidR="00883F33">
          <w:rPr>
            <w:rFonts w:ascii="Times New Roman" w:hAnsi="Times New Roman" w:cs="Times New Roman"/>
            <w:sz w:val="24"/>
            <w:szCs w:val="24"/>
          </w:rPr>
          <w:t>-specific</w:t>
        </w:r>
      </w:ins>
      <w:r>
        <w:rPr>
          <w:rFonts w:ascii="Times New Roman" w:hAnsi="Times New Roman" w:cs="Times New Roman"/>
          <w:sz w:val="24"/>
          <w:szCs w:val="24"/>
        </w:rPr>
        <w:t xml:space="preserve"> genes </w:t>
      </w:r>
      <w:del w:id="1" w:author="Umberto" w:date="2018-01-10T09:54:00Z">
        <w:r w:rsidDel="00883F33">
          <w:rPr>
            <w:rFonts w:ascii="Times New Roman" w:hAnsi="Times New Roman" w:cs="Times New Roman"/>
            <w:sz w:val="24"/>
            <w:szCs w:val="24"/>
          </w:rPr>
          <w:delText xml:space="preserve">from </w:delText>
        </w:r>
      </w:del>
      <w:ins w:id="2" w:author="Umberto" w:date="2018-01-10T09:54:00Z">
        <w:r w:rsidR="00883F33">
          <w:rPr>
            <w:rFonts w:ascii="Times New Roman" w:hAnsi="Times New Roman" w:cs="Times New Roman"/>
            <w:sz w:val="24"/>
            <w:szCs w:val="24"/>
          </w:rPr>
          <w:t>in</w:t>
        </w:r>
        <w:r w:rsidR="00883F33">
          <w:rPr>
            <w:rFonts w:ascii="Times New Roman" w:hAnsi="Times New Roman" w:cs="Times New Roman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sz w:val="24"/>
          <w:szCs w:val="24"/>
        </w:rPr>
        <w:t>Namibian ga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>me meat.</w:t>
      </w:r>
    </w:p>
    <w:sectPr w:rsidR="00F571FB" w:rsidSect="00F571F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500"/>
    <w:rsid w:val="00155286"/>
    <w:rsid w:val="00235EBF"/>
    <w:rsid w:val="00443500"/>
    <w:rsid w:val="006C4666"/>
    <w:rsid w:val="00883F33"/>
    <w:rsid w:val="009C25FD"/>
    <w:rsid w:val="00A00CA4"/>
    <w:rsid w:val="00A75E80"/>
    <w:rsid w:val="00A87F9F"/>
    <w:rsid w:val="00B2609C"/>
    <w:rsid w:val="00D3347F"/>
    <w:rsid w:val="00DF52AF"/>
    <w:rsid w:val="00E0284A"/>
    <w:rsid w:val="00F571FB"/>
    <w:rsid w:val="00FD5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00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E80"/>
    <w:pPr>
      <w:spacing w:after="0" w:line="240" w:lineRule="auto"/>
      <w:jc w:val="both"/>
      <w:outlineLvl w:val="0"/>
    </w:pPr>
    <w:rPr>
      <w:rFonts w:ascii="Arial" w:eastAsia="TimesNewRomanPSMT" w:hAnsi="Arial" w:cs="Arial"/>
      <w:b/>
      <w:color w:val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-1">
    <w:name w:val="正文-1"/>
    <w:basedOn w:val="Normale"/>
    <w:link w:val="-1Char"/>
    <w:rsid w:val="00443500"/>
    <w:pPr>
      <w:spacing w:after="0" w:line="240" w:lineRule="auto"/>
      <w:ind w:firstLineChars="100" w:firstLine="100"/>
      <w:jc w:val="both"/>
    </w:pPr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-1Char">
    <w:name w:val="正文-1 Char"/>
    <w:basedOn w:val="Carpredefinitoparagrafo"/>
    <w:link w:val="-1"/>
    <w:rsid w:val="00443500"/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5E80"/>
    <w:rPr>
      <w:rFonts w:ascii="Arial" w:eastAsia="TimesNewRomanPSMT" w:hAnsi="Arial" w:cs="Arial"/>
      <w:b/>
      <w:color w:val="00000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3500"/>
    <w:rPr>
      <w:lang w:val="en-GB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75E80"/>
    <w:pPr>
      <w:spacing w:after="0" w:line="240" w:lineRule="auto"/>
      <w:jc w:val="both"/>
      <w:outlineLvl w:val="0"/>
    </w:pPr>
    <w:rPr>
      <w:rFonts w:ascii="Arial" w:eastAsia="TimesNewRomanPSMT" w:hAnsi="Arial" w:cs="Arial"/>
      <w:b/>
      <w:color w:val="000000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-1">
    <w:name w:val="正文-1"/>
    <w:basedOn w:val="Normale"/>
    <w:link w:val="-1Char"/>
    <w:rsid w:val="00443500"/>
    <w:pPr>
      <w:spacing w:after="0" w:line="240" w:lineRule="auto"/>
      <w:ind w:firstLineChars="100" w:firstLine="100"/>
      <w:jc w:val="both"/>
    </w:pPr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-1Char">
    <w:name w:val="正文-1 Char"/>
    <w:basedOn w:val="Carpredefinitoparagrafo"/>
    <w:link w:val="-1"/>
    <w:rsid w:val="00443500"/>
    <w:rPr>
      <w:rFonts w:ascii="Times New Roman" w:eastAsia="Times New Roman" w:hAnsi="Times New Roman" w:cs="Times New Roman"/>
      <w:sz w:val="21"/>
      <w:szCs w:val="18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75E80"/>
    <w:rPr>
      <w:rFonts w:ascii="Arial" w:eastAsia="TimesNewRomanPSMT" w:hAnsi="Arial" w:cs="Arial"/>
      <w:b/>
      <w:color w:val="00000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Umberto</dc:creator>
  <cp:lastModifiedBy>Umberto</cp:lastModifiedBy>
  <cp:revision>2</cp:revision>
  <cp:lastPrinted>2017-11-02T12:56:00Z</cp:lastPrinted>
  <dcterms:created xsi:type="dcterms:W3CDTF">2018-01-10T07:54:00Z</dcterms:created>
  <dcterms:modified xsi:type="dcterms:W3CDTF">2018-01-10T07:54:00Z</dcterms:modified>
</cp:coreProperties>
</file>