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4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3402"/>
        <w:gridCol w:w="284"/>
        <w:gridCol w:w="1608"/>
        <w:gridCol w:w="1794"/>
      </w:tblGrid>
      <w:tr w:rsidR="00155286" w:rsidRPr="00AC21AE" w:rsidTr="00155286">
        <w:trPr>
          <w:trHeight w:val="255"/>
        </w:trPr>
        <w:tc>
          <w:tcPr>
            <w:tcW w:w="1729" w:type="dxa"/>
            <w:vMerge w:val="restart"/>
            <w:tcBorders>
              <w:top w:val="single" w:sz="1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Default="00155286" w:rsidP="00155286">
            <w:pPr>
              <w:pStyle w:val="-1"/>
              <w:widowControl w:val="0"/>
              <w:adjustRightInd w:val="0"/>
              <w:snapToGrid w:val="0"/>
              <w:spacing w:before="120" w:after="120"/>
              <w:ind w:firstLine="18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Sample Origin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55286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="18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Number of Samples Collected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55286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155286" w:rsidRPr="00EA5C28" w:rsidRDefault="00155286" w:rsidP="00155286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</w:t>
            </w:r>
            <w:r w:rsidRPr="00EA5C28">
              <w:rPr>
                <w:sz w:val="18"/>
                <w:lang w:eastAsia="zh-CN"/>
              </w:rPr>
              <w:t>ositive</w:t>
            </w:r>
            <w:r>
              <w:rPr>
                <w:sz w:val="18"/>
                <w:lang w:eastAsia="zh-CN"/>
              </w:rPr>
              <w:t xml:space="preserve"> samples (</w:t>
            </w:r>
            <w:proofErr w:type="spellStart"/>
            <w:r w:rsidRPr="00155286">
              <w:rPr>
                <w:i/>
                <w:sz w:val="18"/>
                <w:lang w:eastAsia="zh-CN"/>
              </w:rPr>
              <w:t>stx</w:t>
            </w:r>
            <w:proofErr w:type="spellEnd"/>
            <w:r>
              <w:rPr>
                <w:sz w:val="18"/>
                <w:lang w:eastAsia="zh-CN"/>
              </w:rPr>
              <w:t xml:space="preserve"> and </w:t>
            </w:r>
            <w:proofErr w:type="spellStart"/>
            <w:r w:rsidRPr="00155286">
              <w:rPr>
                <w:i/>
                <w:sz w:val="18"/>
                <w:lang w:eastAsia="zh-CN"/>
              </w:rPr>
              <w:t>eae</w:t>
            </w:r>
            <w:proofErr w:type="spellEnd"/>
            <w:r>
              <w:rPr>
                <w:sz w:val="18"/>
                <w:lang w:eastAsia="zh-CN"/>
              </w:rPr>
              <w:t>)</w:t>
            </w:r>
          </w:p>
        </w:tc>
      </w:tr>
      <w:tr w:rsidR="00155286" w:rsidRPr="00AC21AE" w:rsidTr="00155286">
        <w:trPr>
          <w:trHeight w:val="264"/>
        </w:trPr>
        <w:tc>
          <w:tcPr>
            <w:tcW w:w="172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286" w:rsidRPr="00EA5C28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Number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Percentage</w:t>
            </w:r>
          </w:p>
        </w:tc>
      </w:tr>
      <w:tr w:rsidR="00155286" w:rsidRPr="00AC21AE" w:rsidTr="00155286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Springbok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286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78%</w:t>
            </w:r>
          </w:p>
        </w:tc>
      </w:tr>
      <w:tr w:rsidR="00155286" w:rsidRPr="00AC21AE" w:rsidTr="00155286">
        <w:trPr>
          <w:trHeight w:val="25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G</w:t>
            </w:r>
            <w:r w:rsidRPr="00EA5C28">
              <w:rPr>
                <w:sz w:val="18"/>
                <w:lang w:eastAsia="zh-CN"/>
              </w:rPr>
              <w:t>emsbok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664990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664990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69.3%</w:t>
            </w:r>
          </w:p>
        </w:tc>
      </w:tr>
      <w:tr w:rsidR="00155286" w:rsidRPr="00AC21AE" w:rsidTr="00155286">
        <w:trPr>
          <w:trHeight w:val="25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Greater Kudu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100%</w:t>
            </w:r>
          </w:p>
        </w:tc>
      </w:tr>
      <w:tr w:rsidR="00155286" w:rsidRPr="00AC21AE" w:rsidTr="00155286">
        <w:trPr>
          <w:trHeight w:val="25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W</w:t>
            </w:r>
            <w:r w:rsidRPr="00EA5C28">
              <w:rPr>
                <w:sz w:val="18"/>
                <w:lang w:eastAsia="zh-CN"/>
              </w:rPr>
              <w:t>ildebeest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100%</w:t>
            </w:r>
          </w:p>
        </w:tc>
      </w:tr>
      <w:tr w:rsidR="00155286" w:rsidRPr="00AC21AE" w:rsidTr="00155286">
        <w:trPr>
          <w:trHeight w:val="255"/>
        </w:trPr>
        <w:tc>
          <w:tcPr>
            <w:tcW w:w="1729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Total samples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55286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55286" w:rsidRPr="00AC21AE" w:rsidRDefault="00155286" w:rsidP="00A75E80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74.6%</w:t>
            </w:r>
          </w:p>
        </w:tc>
      </w:tr>
    </w:tbl>
    <w:p w:rsidR="00A75E80" w:rsidRDefault="00A75E80" w:rsidP="00A75E80">
      <w:pPr>
        <w:pStyle w:val="Titolo1"/>
        <w:spacing w:line="480" w:lineRule="auto"/>
      </w:pPr>
    </w:p>
    <w:p w:rsidR="00A75E80" w:rsidRDefault="00A75E80"/>
    <w:p w:rsidR="00155286" w:rsidRDefault="00155286">
      <w:r w:rsidRPr="00A75E80">
        <w:rPr>
          <w:rFonts w:ascii="Times New Roman" w:hAnsi="Times New Roman" w:cs="Times New Roman"/>
          <w:sz w:val="24"/>
          <w:szCs w:val="24"/>
        </w:rPr>
        <w:t xml:space="preserve">Table I:  Incidences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38">
        <w:rPr>
          <w:rFonts w:ascii="Times New Roman" w:hAnsi="Times New Roman" w:cs="Times New Roman"/>
          <w:i/>
          <w:color w:val="231F20"/>
          <w:sz w:val="24"/>
          <w:szCs w:val="24"/>
        </w:rPr>
        <w:t>stx</w:t>
      </w:r>
      <w:proofErr w:type="spellEnd"/>
      <w:r w:rsidRPr="00C62538">
        <w:rPr>
          <w:rFonts w:ascii="Times New Roman" w:hAnsi="Times New Roman" w:cs="Times New Roman"/>
          <w:color w:val="231F20"/>
          <w:sz w:val="24"/>
          <w:szCs w:val="24"/>
        </w:rPr>
        <w:t xml:space="preserve"> (Shiga toxin) and </w:t>
      </w:r>
      <w:proofErr w:type="spellStart"/>
      <w:r w:rsidRPr="00C62538">
        <w:rPr>
          <w:rFonts w:ascii="Times New Roman" w:hAnsi="Times New Roman" w:cs="Times New Roman"/>
          <w:i/>
          <w:color w:val="231F20"/>
          <w:sz w:val="24"/>
          <w:szCs w:val="24"/>
        </w:rPr>
        <w:t>eae</w:t>
      </w:r>
      <w:proofErr w:type="spellEnd"/>
      <w:r w:rsidRPr="00C62538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C62538">
        <w:rPr>
          <w:rFonts w:ascii="Times New Roman" w:hAnsi="Times New Roman" w:cs="Times New Roman"/>
          <w:color w:val="231F20"/>
          <w:sz w:val="24"/>
          <w:szCs w:val="24"/>
        </w:rPr>
        <w:t>intimin</w:t>
      </w:r>
      <w:proofErr w:type="spellEnd"/>
      <w:r w:rsidRPr="00C62538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virulence</w:t>
      </w:r>
      <w:r w:rsidRPr="00C62538">
        <w:rPr>
          <w:rFonts w:ascii="Times New Roman" w:hAnsi="Times New Roman" w:cs="Times New Roman"/>
          <w:color w:val="231F20"/>
          <w:sz w:val="24"/>
          <w:szCs w:val="24"/>
        </w:rPr>
        <w:t xml:space="preserve"> genes </w:t>
      </w:r>
      <w:del w:id="0" w:author="Umberto" w:date="2018-01-10T09:53:00Z">
        <w:r w:rsidRPr="00A75E80" w:rsidDel="005D6CD8">
          <w:rPr>
            <w:rFonts w:ascii="Times New Roman" w:hAnsi="Times New Roman" w:cs="Times New Roman"/>
            <w:sz w:val="24"/>
            <w:szCs w:val="24"/>
          </w:rPr>
          <w:delText xml:space="preserve">from </w:delText>
        </w:r>
      </w:del>
      <w:ins w:id="1" w:author="Umberto" w:date="2018-01-10T09:53:00Z">
        <w:r w:rsidR="005D6CD8">
          <w:rPr>
            <w:rFonts w:ascii="Times New Roman" w:hAnsi="Times New Roman" w:cs="Times New Roman"/>
            <w:sz w:val="24"/>
            <w:szCs w:val="24"/>
          </w:rPr>
          <w:t>in</w:t>
        </w:r>
      </w:ins>
      <w:ins w:id="2" w:author="Umberto" w:date="2018-01-10T15:20:00Z">
        <w:r w:rsidR="00330BF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Namibian </w:t>
      </w:r>
      <w:r w:rsidRPr="00A75E80">
        <w:rPr>
          <w:rFonts w:ascii="Times New Roman" w:hAnsi="Times New Roman" w:cs="Times New Roman"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 meat</w:t>
      </w:r>
    </w:p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155286" w:rsidRDefault="00155286"/>
    <w:p w:rsidR="00A00CA4" w:rsidRDefault="00A00CA4"/>
    <w:sectPr w:rsidR="00A00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0"/>
    <w:rsid w:val="00155286"/>
    <w:rsid w:val="00330BFE"/>
    <w:rsid w:val="00443500"/>
    <w:rsid w:val="005D6CD8"/>
    <w:rsid w:val="006C4666"/>
    <w:rsid w:val="009C25FD"/>
    <w:rsid w:val="00A00CA4"/>
    <w:rsid w:val="00A75E80"/>
    <w:rsid w:val="00A87F9F"/>
    <w:rsid w:val="00AD234A"/>
    <w:rsid w:val="00B2609C"/>
    <w:rsid w:val="00D3347F"/>
    <w:rsid w:val="00DF52AF"/>
    <w:rsid w:val="00E0284A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00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5E80"/>
    <w:pPr>
      <w:spacing w:after="0" w:line="240" w:lineRule="auto"/>
      <w:jc w:val="both"/>
      <w:outlineLvl w:val="0"/>
    </w:pPr>
    <w:rPr>
      <w:rFonts w:ascii="Arial" w:eastAsia="TimesNewRomanPSMT" w:hAnsi="Arial" w:cs="Arial"/>
      <w:b/>
      <w:color w:val="00000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-1">
    <w:name w:val="正文-1"/>
    <w:basedOn w:val="Normale"/>
    <w:link w:val="-1Char"/>
    <w:rsid w:val="00443500"/>
    <w:pPr>
      <w:spacing w:after="0" w:line="240" w:lineRule="auto"/>
      <w:ind w:firstLineChars="100" w:firstLine="100"/>
      <w:jc w:val="both"/>
    </w:pPr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-1Char">
    <w:name w:val="正文-1 Char"/>
    <w:basedOn w:val="Carpredefinitoparagrafo"/>
    <w:link w:val="-1"/>
    <w:rsid w:val="00443500"/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5E80"/>
    <w:rPr>
      <w:rFonts w:ascii="Arial" w:eastAsia="TimesNewRomanPSMT" w:hAnsi="Arial" w:cs="Arial"/>
      <w:b/>
      <w:color w:val="00000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00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5E80"/>
    <w:pPr>
      <w:spacing w:after="0" w:line="240" w:lineRule="auto"/>
      <w:jc w:val="both"/>
      <w:outlineLvl w:val="0"/>
    </w:pPr>
    <w:rPr>
      <w:rFonts w:ascii="Arial" w:eastAsia="TimesNewRomanPSMT" w:hAnsi="Arial" w:cs="Arial"/>
      <w:b/>
      <w:color w:val="00000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-1">
    <w:name w:val="正文-1"/>
    <w:basedOn w:val="Normale"/>
    <w:link w:val="-1Char"/>
    <w:rsid w:val="00443500"/>
    <w:pPr>
      <w:spacing w:after="0" w:line="240" w:lineRule="auto"/>
      <w:ind w:firstLineChars="100" w:firstLine="100"/>
      <w:jc w:val="both"/>
    </w:pPr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-1Char">
    <w:name w:val="正文-1 Char"/>
    <w:basedOn w:val="Carpredefinitoparagrafo"/>
    <w:link w:val="-1"/>
    <w:rsid w:val="00443500"/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5E80"/>
    <w:rPr>
      <w:rFonts w:ascii="Arial" w:eastAsia="TimesNewRomanPSMT" w:hAnsi="Arial" w:cs="Arial"/>
      <w:b/>
      <w:color w:val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Umberto</cp:lastModifiedBy>
  <cp:revision>3</cp:revision>
  <cp:lastPrinted>2017-11-02T12:56:00Z</cp:lastPrinted>
  <dcterms:created xsi:type="dcterms:W3CDTF">2018-01-10T07:53:00Z</dcterms:created>
  <dcterms:modified xsi:type="dcterms:W3CDTF">2018-01-10T13:20:00Z</dcterms:modified>
</cp:coreProperties>
</file>